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9A" w:rsidRPr="00C84A9A" w:rsidRDefault="00C84A9A" w:rsidP="00C84A9A">
      <w:pPr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sz w:val="24"/>
        </w:rPr>
        <w:t>附件</w:t>
      </w:r>
      <w:r w:rsidR="002E1379">
        <w:rPr>
          <w:rFonts w:ascii="宋体" w:hAnsi="宋体" w:hint="eastAsia"/>
          <w:sz w:val="24"/>
        </w:rPr>
        <w:t>3</w:t>
      </w:r>
    </w:p>
    <w:p w:rsidR="00C84A9A" w:rsidRPr="00C84A9A" w:rsidRDefault="00B80165" w:rsidP="00C84A9A">
      <w:pPr>
        <w:spacing w:line="360" w:lineRule="auto"/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教师</w:t>
      </w:r>
      <w:r w:rsidR="00C84A9A" w:rsidRPr="00C84A9A">
        <w:rPr>
          <w:rFonts w:asciiTheme="minorEastAsia" w:eastAsiaTheme="minorEastAsia" w:hAnsiTheme="minorEastAsia" w:hint="eastAsia"/>
          <w:sz w:val="36"/>
        </w:rPr>
        <w:t>座谈会记录表</w:t>
      </w:r>
    </w:p>
    <w:p w:rsidR="00C84A9A" w:rsidRPr="00C84A9A" w:rsidRDefault="00C84A9A" w:rsidP="00C84A9A">
      <w:pPr>
        <w:spacing w:line="360" w:lineRule="auto"/>
        <w:jc w:val="center"/>
        <w:rPr>
          <w:rFonts w:asciiTheme="minorEastAsia" w:eastAsiaTheme="minorEastAsia" w:hAnsiTheme="minorEastAsia"/>
          <w:sz w:val="30"/>
        </w:rPr>
      </w:pPr>
      <w:r w:rsidRPr="00C84A9A">
        <w:rPr>
          <w:rFonts w:asciiTheme="minorEastAsia" w:eastAsiaTheme="minorEastAsia" w:hAnsiTheme="minorEastAsia" w:hint="eastAsia"/>
          <w:sz w:val="24"/>
        </w:rPr>
        <w:t>（2021-2022学年度第</w:t>
      </w:r>
      <w:r w:rsidR="00DB628E">
        <w:rPr>
          <w:rFonts w:asciiTheme="minorEastAsia" w:eastAsiaTheme="minorEastAsia" w:hAnsiTheme="minorEastAsia" w:hint="eastAsia"/>
          <w:sz w:val="24"/>
        </w:rPr>
        <w:t>二</w:t>
      </w:r>
      <w:r w:rsidRPr="00C84A9A">
        <w:rPr>
          <w:rFonts w:asciiTheme="minorEastAsia" w:eastAsiaTheme="minorEastAsia" w:hAnsiTheme="minorEastAsia" w:hint="eastAsia"/>
          <w:sz w:val="24"/>
        </w:rPr>
        <w:t>学期）</w:t>
      </w:r>
    </w:p>
    <w:p w:rsidR="00C84A9A" w:rsidRPr="00C84A9A" w:rsidRDefault="007E5D61" w:rsidP="00C84A9A">
      <w:pPr>
        <w:spacing w:line="360" w:lineRule="auto"/>
        <w:jc w:val="left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Cs w:val="21"/>
        </w:rPr>
        <w:t>单位</w:t>
      </w:r>
      <w:r w:rsidR="00C84A9A" w:rsidRPr="00C84A9A">
        <w:rPr>
          <w:rFonts w:asciiTheme="minorEastAsia" w:eastAsiaTheme="minorEastAsia" w:hAnsiTheme="minorEastAsia" w:hint="eastAsia"/>
          <w:szCs w:val="21"/>
        </w:rPr>
        <w:t xml:space="preserve"> </w:t>
      </w:r>
      <w:r w:rsidR="00C84A9A" w:rsidRPr="00C84A9A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</w:t>
      </w:r>
      <w:r w:rsidR="00C84A9A" w:rsidRPr="00C84A9A">
        <w:rPr>
          <w:rFonts w:asciiTheme="minorEastAsia" w:eastAsiaTheme="minorEastAsia" w:hAnsiTheme="minorEastAsia" w:hint="eastAsia"/>
          <w:szCs w:val="21"/>
        </w:rPr>
        <w:t xml:space="preserve">    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1"/>
        <w:gridCol w:w="3765"/>
        <w:gridCol w:w="1757"/>
        <w:gridCol w:w="2259"/>
      </w:tblGrid>
      <w:tr w:rsidR="00C84A9A" w:rsidRPr="00C84A9A" w:rsidTr="00565F7B">
        <w:trPr>
          <w:trHeight w:val="416"/>
          <w:jc w:val="center"/>
        </w:trPr>
        <w:tc>
          <w:tcPr>
            <w:tcW w:w="1751" w:type="dxa"/>
            <w:vAlign w:val="center"/>
          </w:tcPr>
          <w:p w:rsidR="00C84A9A" w:rsidRPr="00C84A9A" w:rsidRDefault="00C84A9A" w:rsidP="00565F7B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C84A9A">
              <w:rPr>
                <w:rFonts w:asciiTheme="minorEastAsia" w:eastAsiaTheme="minorEastAsia" w:hAnsiTheme="minorEastAsia" w:hint="eastAsia"/>
              </w:rPr>
              <w:t>会议时间</w:t>
            </w:r>
          </w:p>
        </w:tc>
        <w:tc>
          <w:tcPr>
            <w:tcW w:w="3765" w:type="dxa"/>
            <w:vAlign w:val="center"/>
          </w:tcPr>
          <w:p w:rsidR="00C84A9A" w:rsidRPr="00C84A9A" w:rsidRDefault="00C84A9A" w:rsidP="00565F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C84A9A" w:rsidRPr="00C84A9A" w:rsidRDefault="00C84A9A" w:rsidP="00565F7B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C84A9A">
              <w:rPr>
                <w:rFonts w:asciiTheme="minorEastAsia" w:eastAsiaTheme="minorEastAsia" w:hAnsiTheme="minorEastAsia" w:hint="eastAsia"/>
              </w:rPr>
              <w:t>会议地点</w:t>
            </w:r>
          </w:p>
        </w:tc>
        <w:tc>
          <w:tcPr>
            <w:tcW w:w="2259" w:type="dxa"/>
            <w:vAlign w:val="center"/>
          </w:tcPr>
          <w:p w:rsidR="00C84A9A" w:rsidRPr="00C84A9A" w:rsidRDefault="00C84A9A" w:rsidP="00565F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84A9A" w:rsidRPr="00C84A9A" w:rsidTr="00565F7B">
        <w:trPr>
          <w:trHeight w:val="416"/>
          <w:jc w:val="center"/>
        </w:trPr>
        <w:tc>
          <w:tcPr>
            <w:tcW w:w="1751" w:type="dxa"/>
            <w:vAlign w:val="center"/>
          </w:tcPr>
          <w:p w:rsidR="00C84A9A" w:rsidRPr="00C84A9A" w:rsidRDefault="00C84A9A" w:rsidP="00565F7B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C84A9A">
              <w:rPr>
                <w:rFonts w:asciiTheme="minorEastAsia" w:eastAsiaTheme="minorEastAsia" w:hAnsiTheme="minorEastAsia" w:hint="eastAsia"/>
              </w:rPr>
              <w:t>主持人</w:t>
            </w:r>
          </w:p>
        </w:tc>
        <w:tc>
          <w:tcPr>
            <w:tcW w:w="3765" w:type="dxa"/>
            <w:vAlign w:val="center"/>
          </w:tcPr>
          <w:p w:rsidR="00C84A9A" w:rsidRPr="00C84A9A" w:rsidRDefault="00C84A9A" w:rsidP="00565F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C84A9A" w:rsidRPr="00C84A9A" w:rsidRDefault="00C84A9A" w:rsidP="00565F7B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C84A9A">
              <w:rPr>
                <w:rFonts w:asciiTheme="minorEastAsia" w:eastAsiaTheme="minorEastAsia" w:hAnsiTheme="minorEastAsia" w:hint="eastAsia"/>
              </w:rPr>
              <w:t>记录人</w:t>
            </w:r>
          </w:p>
        </w:tc>
        <w:tc>
          <w:tcPr>
            <w:tcW w:w="2259" w:type="dxa"/>
            <w:vAlign w:val="center"/>
          </w:tcPr>
          <w:p w:rsidR="00C84A9A" w:rsidRPr="00C84A9A" w:rsidRDefault="00C84A9A" w:rsidP="00565F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84A9A" w:rsidRPr="00C84A9A" w:rsidTr="00565F7B">
        <w:trPr>
          <w:trHeight w:val="2018"/>
          <w:jc w:val="center"/>
        </w:trPr>
        <w:tc>
          <w:tcPr>
            <w:tcW w:w="1751" w:type="dxa"/>
            <w:tcBorders>
              <w:top w:val="single" w:sz="8" w:space="0" w:color="auto"/>
            </w:tcBorders>
            <w:vAlign w:val="center"/>
          </w:tcPr>
          <w:p w:rsidR="00C84A9A" w:rsidRPr="00C84A9A" w:rsidRDefault="00C84A9A" w:rsidP="00565F7B">
            <w:pPr>
              <w:jc w:val="center"/>
              <w:rPr>
                <w:rFonts w:asciiTheme="minorEastAsia" w:eastAsiaTheme="minorEastAsia" w:hAnsiTheme="minorEastAsia"/>
              </w:rPr>
            </w:pPr>
            <w:r w:rsidRPr="00C84A9A">
              <w:rPr>
                <w:rFonts w:asciiTheme="minorEastAsia" w:eastAsiaTheme="minorEastAsia" w:hAnsiTheme="minorEastAsia" w:hint="eastAsia"/>
              </w:rPr>
              <w:t>参会人员</w:t>
            </w:r>
          </w:p>
        </w:tc>
        <w:tc>
          <w:tcPr>
            <w:tcW w:w="7781" w:type="dxa"/>
            <w:gridSpan w:val="3"/>
            <w:tcBorders>
              <w:top w:val="single" w:sz="8" w:space="0" w:color="auto"/>
            </w:tcBorders>
          </w:tcPr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4A9A" w:rsidRPr="00C84A9A" w:rsidTr="00565F7B">
        <w:trPr>
          <w:trHeight w:val="7003"/>
          <w:jc w:val="center"/>
        </w:trPr>
        <w:tc>
          <w:tcPr>
            <w:tcW w:w="1751" w:type="dxa"/>
          </w:tcPr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jc w:val="center"/>
              <w:rPr>
                <w:rFonts w:asciiTheme="minorEastAsia" w:eastAsiaTheme="minorEastAsia" w:hAnsiTheme="minorEastAsia"/>
              </w:rPr>
            </w:pPr>
            <w:r w:rsidRPr="00C84A9A">
              <w:rPr>
                <w:rFonts w:asciiTheme="minorEastAsia" w:eastAsiaTheme="minorEastAsia" w:hAnsiTheme="minorEastAsia" w:hint="eastAsia"/>
              </w:rPr>
              <w:t>会议记录</w:t>
            </w:r>
          </w:p>
        </w:tc>
        <w:tc>
          <w:tcPr>
            <w:tcW w:w="7781" w:type="dxa"/>
            <w:gridSpan w:val="3"/>
          </w:tcPr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A9A" w:rsidRPr="00C84A9A" w:rsidRDefault="00C84A9A" w:rsidP="00565F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4A9A" w:rsidRPr="00C84A9A" w:rsidTr="00565F7B">
        <w:trPr>
          <w:trHeight w:val="280"/>
          <w:jc w:val="center"/>
        </w:trPr>
        <w:tc>
          <w:tcPr>
            <w:tcW w:w="9532" w:type="dxa"/>
            <w:gridSpan w:val="4"/>
          </w:tcPr>
          <w:p w:rsidR="00C84A9A" w:rsidRPr="00C84A9A" w:rsidRDefault="00C84A9A" w:rsidP="00565F7B">
            <w:pPr>
              <w:rPr>
                <w:rFonts w:asciiTheme="minorEastAsia" w:eastAsiaTheme="minorEastAsia" w:hAnsiTheme="minorEastAsia"/>
              </w:rPr>
            </w:pPr>
          </w:p>
          <w:p w:rsidR="00C84A9A" w:rsidRPr="002E1379" w:rsidRDefault="002E1379" w:rsidP="002E1379">
            <w:pPr>
              <w:ind w:firstLineChars="2881" w:firstLine="6050"/>
              <w:rPr>
                <w:rFonts w:ascii="宋体" w:hAnsi="宋体"/>
              </w:rPr>
            </w:pPr>
            <w:r>
              <w:rPr>
                <w:rFonts w:asciiTheme="minorEastAsia" w:eastAsiaTheme="minorEastAsia" w:hAnsiTheme="minorEastAsia" w:hint="eastAsia"/>
              </w:rPr>
              <w:t>负责人</w:t>
            </w:r>
            <w:r w:rsidRPr="00C84A9A">
              <w:rPr>
                <w:rFonts w:asciiTheme="minorEastAsia" w:eastAsiaTheme="minorEastAsia" w:hAnsiTheme="minorEastAsia" w:hint="eastAsia"/>
              </w:rPr>
              <w:t>（盖章）：</w:t>
            </w:r>
            <w:r>
              <w:rPr>
                <w:rFonts w:ascii="宋体" w:hAnsi="宋体" w:hint="eastAsia"/>
              </w:rPr>
              <w:t xml:space="preserve"> </w:t>
            </w:r>
            <w:r w:rsidR="00C84A9A" w:rsidRPr="00C84A9A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C84A9A" w:rsidRPr="00C84A9A" w:rsidRDefault="00C84A9A" w:rsidP="00565F7B">
            <w:pPr>
              <w:ind w:firstLineChars="2581" w:firstLine="5420"/>
              <w:rPr>
                <w:rFonts w:asciiTheme="minorEastAsia" w:eastAsiaTheme="minorEastAsia" w:hAnsiTheme="minorEastAsia"/>
              </w:rPr>
            </w:pPr>
          </w:p>
          <w:p w:rsidR="00C84A9A" w:rsidRPr="00C84A9A" w:rsidRDefault="00C84A9A" w:rsidP="00565F7B">
            <w:pPr>
              <w:ind w:firstLineChars="1400" w:firstLine="2940"/>
              <w:rPr>
                <w:rFonts w:asciiTheme="minorEastAsia" w:eastAsiaTheme="minorEastAsia" w:hAnsiTheme="minorEastAsia"/>
              </w:rPr>
            </w:pPr>
            <w:r w:rsidRPr="00C84A9A">
              <w:rPr>
                <w:rFonts w:asciiTheme="minorEastAsia" w:eastAsiaTheme="minorEastAsia" w:hAnsiTheme="minorEastAsia" w:hint="eastAsia"/>
              </w:rPr>
              <w:t xml:space="preserve">                                             年   月   日</w:t>
            </w:r>
          </w:p>
        </w:tc>
      </w:tr>
    </w:tbl>
    <w:p w:rsidR="00C84A9A" w:rsidRPr="00C84A9A" w:rsidRDefault="00C84A9A" w:rsidP="00C84A9A">
      <w:pPr>
        <w:rPr>
          <w:ins w:id="0" w:author="徐丰老师" w:date="2021-10-20T23:42:00Z"/>
          <w:rFonts w:asciiTheme="minorEastAsia" w:eastAsiaTheme="minorEastAsia" w:hAnsiTheme="minorEastAsia"/>
        </w:rPr>
      </w:pPr>
    </w:p>
    <w:p w:rsidR="00C84A9A" w:rsidRDefault="00770989" w:rsidP="00C84A9A">
      <w:pPr>
        <w:spacing w:line="360" w:lineRule="auto"/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lastRenderedPageBreak/>
        <w:t>学生座谈会记录表</w:t>
      </w:r>
    </w:p>
    <w:p w:rsidR="00996563" w:rsidRDefault="00996563" w:rsidP="00996563">
      <w:pPr>
        <w:spacing w:line="360" w:lineRule="auto"/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24"/>
        </w:rPr>
        <w:t>（2021-2022学年度第</w:t>
      </w:r>
      <w:r w:rsidR="00DB628E">
        <w:rPr>
          <w:rFonts w:ascii="宋体" w:hAnsi="宋体" w:hint="eastAsia"/>
          <w:sz w:val="24"/>
        </w:rPr>
        <w:t>二</w:t>
      </w:r>
      <w:r>
        <w:rPr>
          <w:rFonts w:ascii="宋体" w:hAnsi="宋体" w:hint="eastAsia"/>
          <w:sz w:val="24"/>
        </w:rPr>
        <w:t>学期）</w:t>
      </w:r>
    </w:p>
    <w:p w:rsidR="00996563" w:rsidRDefault="007E5D61" w:rsidP="00996563">
      <w:pPr>
        <w:spacing w:line="360" w:lineRule="auto"/>
        <w:jc w:val="left"/>
        <w:rPr>
          <w:rFonts w:ascii="宋体" w:hAnsi="宋体"/>
          <w:sz w:val="30"/>
        </w:rPr>
      </w:pPr>
      <w:r>
        <w:rPr>
          <w:rFonts w:ascii="宋体" w:hAnsi="宋体" w:hint="eastAsia"/>
          <w:szCs w:val="21"/>
        </w:rPr>
        <w:t>单位</w:t>
      </w:r>
      <w:r w:rsidR="00996563">
        <w:rPr>
          <w:rFonts w:ascii="宋体" w:hAnsi="宋体" w:hint="eastAsia"/>
          <w:szCs w:val="21"/>
        </w:rPr>
        <w:t xml:space="preserve"> </w:t>
      </w:r>
      <w:r w:rsidR="00996563">
        <w:rPr>
          <w:rFonts w:ascii="宋体" w:hAnsi="宋体" w:hint="eastAsia"/>
          <w:szCs w:val="21"/>
          <w:u w:val="single"/>
        </w:rPr>
        <w:t xml:space="preserve">                         </w:t>
      </w:r>
      <w:r w:rsidR="00996563">
        <w:rPr>
          <w:rFonts w:ascii="宋体" w:hAnsi="宋体" w:hint="eastAsia"/>
          <w:szCs w:val="21"/>
        </w:rPr>
        <w:t xml:space="preserve">    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1"/>
        <w:gridCol w:w="3765"/>
        <w:gridCol w:w="1757"/>
        <w:gridCol w:w="2259"/>
      </w:tblGrid>
      <w:tr w:rsidR="00996563" w:rsidTr="00565F7B">
        <w:trPr>
          <w:trHeight w:val="416"/>
          <w:jc w:val="center"/>
        </w:trPr>
        <w:tc>
          <w:tcPr>
            <w:tcW w:w="1751" w:type="dxa"/>
            <w:vAlign w:val="center"/>
          </w:tcPr>
          <w:p w:rsidR="00996563" w:rsidRDefault="00996563" w:rsidP="00565F7B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会议时间</w:t>
            </w:r>
          </w:p>
        </w:tc>
        <w:tc>
          <w:tcPr>
            <w:tcW w:w="3765" w:type="dxa"/>
            <w:vAlign w:val="center"/>
          </w:tcPr>
          <w:p w:rsidR="00996563" w:rsidRDefault="00996563" w:rsidP="00565F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7" w:type="dxa"/>
            <w:vAlign w:val="center"/>
          </w:tcPr>
          <w:p w:rsidR="00996563" w:rsidRDefault="00996563" w:rsidP="00565F7B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会议地点</w:t>
            </w:r>
          </w:p>
        </w:tc>
        <w:tc>
          <w:tcPr>
            <w:tcW w:w="2259" w:type="dxa"/>
            <w:vAlign w:val="center"/>
          </w:tcPr>
          <w:p w:rsidR="00996563" w:rsidRDefault="00996563" w:rsidP="00565F7B">
            <w:pPr>
              <w:jc w:val="center"/>
              <w:rPr>
                <w:rFonts w:ascii="宋体" w:hAnsi="宋体"/>
              </w:rPr>
            </w:pPr>
          </w:p>
        </w:tc>
      </w:tr>
      <w:tr w:rsidR="00996563" w:rsidTr="00565F7B">
        <w:trPr>
          <w:trHeight w:val="416"/>
          <w:jc w:val="center"/>
        </w:trPr>
        <w:tc>
          <w:tcPr>
            <w:tcW w:w="1751" w:type="dxa"/>
            <w:vAlign w:val="center"/>
          </w:tcPr>
          <w:p w:rsidR="00996563" w:rsidRDefault="00996563" w:rsidP="00565F7B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主持人</w:t>
            </w:r>
          </w:p>
        </w:tc>
        <w:tc>
          <w:tcPr>
            <w:tcW w:w="3765" w:type="dxa"/>
            <w:vAlign w:val="center"/>
          </w:tcPr>
          <w:p w:rsidR="00996563" w:rsidRDefault="00996563" w:rsidP="00565F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7" w:type="dxa"/>
            <w:vAlign w:val="center"/>
          </w:tcPr>
          <w:p w:rsidR="00996563" w:rsidRDefault="00996563" w:rsidP="00565F7B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记录人</w:t>
            </w:r>
          </w:p>
        </w:tc>
        <w:tc>
          <w:tcPr>
            <w:tcW w:w="2259" w:type="dxa"/>
            <w:vAlign w:val="center"/>
          </w:tcPr>
          <w:p w:rsidR="00996563" w:rsidRDefault="00996563" w:rsidP="00565F7B">
            <w:pPr>
              <w:jc w:val="center"/>
              <w:rPr>
                <w:rFonts w:ascii="宋体" w:hAnsi="宋体"/>
              </w:rPr>
            </w:pPr>
          </w:p>
        </w:tc>
      </w:tr>
      <w:tr w:rsidR="00996563" w:rsidTr="00565F7B">
        <w:trPr>
          <w:trHeight w:val="2018"/>
          <w:jc w:val="center"/>
        </w:trPr>
        <w:tc>
          <w:tcPr>
            <w:tcW w:w="1751" w:type="dxa"/>
            <w:tcBorders>
              <w:top w:val="single" w:sz="8" w:space="0" w:color="auto"/>
            </w:tcBorders>
            <w:vAlign w:val="center"/>
          </w:tcPr>
          <w:p w:rsidR="00996563" w:rsidRDefault="00996563" w:rsidP="00565F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参会人员</w:t>
            </w:r>
          </w:p>
        </w:tc>
        <w:tc>
          <w:tcPr>
            <w:tcW w:w="7781" w:type="dxa"/>
            <w:gridSpan w:val="3"/>
            <w:tcBorders>
              <w:top w:val="single" w:sz="8" w:space="0" w:color="auto"/>
            </w:tcBorders>
          </w:tcPr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</w:tc>
      </w:tr>
      <w:tr w:rsidR="00996563" w:rsidTr="00565F7B">
        <w:trPr>
          <w:trHeight w:val="7003"/>
          <w:jc w:val="center"/>
        </w:trPr>
        <w:tc>
          <w:tcPr>
            <w:tcW w:w="1751" w:type="dxa"/>
          </w:tcPr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会议记录</w:t>
            </w:r>
          </w:p>
        </w:tc>
        <w:tc>
          <w:tcPr>
            <w:tcW w:w="7781" w:type="dxa"/>
            <w:gridSpan w:val="3"/>
          </w:tcPr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Pr="00770989" w:rsidRDefault="00996563" w:rsidP="00565F7B">
            <w:pPr>
              <w:rPr>
                <w:rFonts w:ascii="宋体" w:hAnsi="宋体"/>
                <w:sz w:val="24"/>
              </w:rPr>
            </w:pPr>
          </w:p>
        </w:tc>
      </w:tr>
      <w:tr w:rsidR="00996563" w:rsidTr="00565F7B">
        <w:trPr>
          <w:trHeight w:val="280"/>
          <w:jc w:val="center"/>
        </w:trPr>
        <w:tc>
          <w:tcPr>
            <w:tcW w:w="9532" w:type="dxa"/>
            <w:gridSpan w:val="4"/>
          </w:tcPr>
          <w:p w:rsidR="00996563" w:rsidRDefault="00996563" w:rsidP="00565F7B">
            <w:pPr>
              <w:rPr>
                <w:rFonts w:ascii="宋体" w:hAnsi="宋体"/>
              </w:rPr>
            </w:pPr>
          </w:p>
          <w:p w:rsidR="002E1379" w:rsidRPr="003D74B3" w:rsidRDefault="002E1379" w:rsidP="002E1379">
            <w:pPr>
              <w:ind w:firstLineChars="2881" w:firstLine="6050"/>
              <w:rPr>
                <w:rFonts w:ascii="宋体" w:hAnsi="宋体"/>
              </w:rPr>
            </w:pPr>
            <w:r>
              <w:rPr>
                <w:rFonts w:asciiTheme="minorEastAsia" w:eastAsiaTheme="minorEastAsia" w:hAnsiTheme="minorEastAsia" w:hint="eastAsia"/>
              </w:rPr>
              <w:t>负责人</w:t>
            </w:r>
            <w:r w:rsidRPr="00C84A9A">
              <w:rPr>
                <w:rFonts w:asciiTheme="minorEastAsia" w:eastAsiaTheme="minorEastAsia" w:hAnsiTheme="minorEastAsia" w:hint="eastAsia"/>
              </w:rPr>
              <w:t>（盖章）：</w:t>
            </w:r>
            <w:r>
              <w:rPr>
                <w:rFonts w:ascii="宋体" w:hAnsi="宋体" w:hint="eastAsia"/>
              </w:rPr>
              <w:t xml:space="preserve"> </w:t>
            </w:r>
          </w:p>
          <w:p w:rsidR="00996563" w:rsidRDefault="00996563" w:rsidP="00565F7B">
            <w:pPr>
              <w:ind w:firstLineChars="2581" w:firstLine="5420"/>
              <w:rPr>
                <w:rFonts w:ascii="宋体" w:hAnsi="宋体"/>
              </w:rPr>
            </w:pPr>
          </w:p>
          <w:p w:rsidR="00996563" w:rsidRDefault="00996563" w:rsidP="00565F7B">
            <w:pPr>
              <w:ind w:firstLineChars="1400" w:firstLine="29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年   月   日</w:t>
            </w:r>
          </w:p>
        </w:tc>
      </w:tr>
    </w:tbl>
    <w:p w:rsidR="00996563" w:rsidRPr="00996563" w:rsidRDefault="00996563" w:rsidP="00996563">
      <w:pPr>
        <w:spacing w:line="360" w:lineRule="auto"/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lastRenderedPageBreak/>
        <w:t>师生座谈会记录表</w:t>
      </w:r>
    </w:p>
    <w:p w:rsidR="00996563" w:rsidRDefault="00996563" w:rsidP="00996563">
      <w:pPr>
        <w:spacing w:line="360" w:lineRule="auto"/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24"/>
        </w:rPr>
        <w:t>（2021-2022学年度第</w:t>
      </w:r>
      <w:r w:rsidR="00DB628E">
        <w:rPr>
          <w:rFonts w:ascii="宋体" w:hAnsi="宋体" w:hint="eastAsia"/>
          <w:sz w:val="24"/>
        </w:rPr>
        <w:t>二</w:t>
      </w:r>
      <w:r>
        <w:rPr>
          <w:rFonts w:ascii="宋体" w:hAnsi="宋体" w:hint="eastAsia"/>
          <w:sz w:val="24"/>
        </w:rPr>
        <w:t>学期）</w:t>
      </w:r>
    </w:p>
    <w:p w:rsidR="00996563" w:rsidRDefault="007E5D61" w:rsidP="00996563">
      <w:pPr>
        <w:spacing w:line="360" w:lineRule="auto"/>
        <w:jc w:val="left"/>
        <w:rPr>
          <w:rFonts w:ascii="宋体" w:hAnsi="宋体"/>
          <w:sz w:val="30"/>
        </w:rPr>
      </w:pPr>
      <w:r>
        <w:rPr>
          <w:rFonts w:ascii="宋体" w:hAnsi="宋体" w:hint="eastAsia"/>
          <w:szCs w:val="21"/>
        </w:rPr>
        <w:t>单位</w:t>
      </w:r>
      <w:r w:rsidR="00996563">
        <w:rPr>
          <w:rFonts w:ascii="宋体" w:hAnsi="宋体" w:hint="eastAsia"/>
          <w:szCs w:val="21"/>
        </w:rPr>
        <w:t xml:space="preserve"> </w:t>
      </w:r>
      <w:r w:rsidR="00996563">
        <w:rPr>
          <w:rFonts w:ascii="宋体" w:hAnsi="宋体" w:hint="eastAsia"/>
          <w:szCs w:val="21"/>
          <w:u w:val="single"/>
        </w:rPr>
        <w:t xml:space="preserve">                         </w:t>
      </w:r>
      <w:r w:rsidR="00996563">
        <w:rPr>
          <w:rFonts w:ascii="宋体" w:hAnsi="宋体" w:hint="eastAsia"/>
          <w:szCs w:val="21"/>
        </w:rPr>
        <w:t xml:space="preserve">    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1"/>
        <w:gridCol w:w="3765"/>
        <w:gridCol w:w="1757"/>
        <w:gridCol w:w="2259"/>
      </w:tblGrid>
      <w:tr w:rsidR="00996563" w:rsidTr="00565F7B">
        <w:trPr>
          <w:trHeight w:val="416"/>
          <w:jc w:val="center"/>
        </w:trPr>
        <w:tc>
          <w:tcPr>
            <w:tcW w:w="1751" w:type="dxa"/>
            <w:vAlign w:val="center"/>
          </w:tcPr>
          <w:p w:rsidR="00996563" w:rsidRDefault="00996563" w:rsidP="00565F7B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会议时间</w:t>
            </w:r>
          </w:p>
        </w:tc>
        <w:tc>
          <w:tcPr>
            <w:tcW w:w="3765" w:type="dxa"/>
            <w:vAlign w:val="center"/>
          </w:tcPr>
          <w:p w:rsidR="00996563" w:rsidRDefault="00996563" w:rsidP="00565F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7" w:type="dxa"/>
            <w:vAlign w:val="center"/>
          </w:tcPr>
          <w:p w:rsidR="00996563" w:rsidRDefault="00996563" w:rsidP="00565F7B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会议地点</w:t>
            </w:r>
          </w:p>
        </w:tc>
        <w:tc>
          <w:tcPr>
            <w:tcW w:w="2259" w:type="dxa"/>
            <w:vAlign w:val="center"/>
          </w:tcPr>
          <w:p w:rsidR="00996563" w:rsidRDefault="00996563" w:rsidP="00565F7B">
            <w:pPr>
              <w:jc w:val="center"/>
              <w:rPr>
                <w:rFonts w:ascii="宋体" w:hAnsi="宋体"/>
              </w:rPr>
            </w:pPr>
          </w:p>
        </w:tc>
      </w:tr>
      <w:tr w:rsidR="00996563" w:rsidTr="00565F7B">
        <w:trPr>
          <w:trHeight w:val="416"/>
          <w:jc w:val="center"/>
        </w:trPr>
        <w:tc>
          <w:tcPr>
            <w:tcW w:w="1751" w:type="dxa"/>
            <w:vAlign w:val="center"/>
          </w:tcPr>
          <w:p w:rsidR="00996563" w:rsidRDefault="00996563" w:rsidP="00565F7B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主持人</w:t>
            </w:r>
          </w:p>
        </w:tc>
        <w:tc>
          <w:tcPr>
            <w:tcW w:w="3765" w:type="dxa"/>
            <w:vAlign w:val="center"/>
          </w:tcPr>
          <w:p w:rsidR="00996563" w:rsidRDefault="00996563" w:rsidP="00565F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7" w:type="dxa"/>
            <w:vAlign w:val="center"/>
          </w:tcPr>
          <w:p w:rsidR="00996563" w:rsidRDefault="00996563" w:rsidP="00565F7B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记录人</w:t>
            </w:r>
          </w:p>
        </w:tc>
        <w:tc>
          <w:tcPr>
            <w:tcW w:w="2259" w:type="dxa"/>
            <w:vAlign w:val="center"/>
          </w:tcPr>
          <w:p w:rsidR="00996563" w:rsidRDefault="00996563" w:rsidP="00565F7B">
            <w:pPr>
              <w:jc w:val="center"/>
              <w:rPr>
                <w:rFonts w:ascii="宋体" w:hAnsi="宋体"/>
              </w:rPr>
            </w:pPr>
          </w:p>
        </w:tc>
      </w:tr>
      <w:tr w:rsidR="00996563" w:rsidTr="00565F7B">
        <w:trPr>
          <w:trHeight w:val="2018"/>
          <w:jc w:val="center"/>
        </w:trPr>
        <w:tc>
          <w:tcPr>
            <w:tcW w:w="1751" w:type="dxa"/>
            <w:tcBorders>
              <w:top w:val="single" w:sz="8" w:space="0" w:color="auto"/>
            </w:tcBorders>
            <w:vAlign w:val="center"/>
          </w:tcPr>
          <w:p w:rsidR="00996563" w:rsidRDefault="00996563" w:rsidP="00565F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参会人员</w:t>
            </w:r>
          </w:p>
        </w:tc>
        <w:tc>
          <w:tcPr>
            <w:tcW w:w="7781" w:type="dxa"/>
            <w:gridSpan w:val="3"/>
            <w:tcBorders>
              <w:top w:val="single" w:sz="8" w:space="0" w:color="auto"/>
            </w:tcBorders>
          </w:tcPr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</w:tc>
      </w:tr>
      <w:tr w:rsidR="00996563" w:rsidTr="00565F7B">
        <w:trPr>
          <w:trHeight w:val="7003"/>
          <w:jc w:val="center"/>
        </w:trPr>
        <w:tc>
          <w:tcPr>
            <w:tcW w:w="1751" w:type="dxa"/>
          </w:tcPr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会议记录</w:t>
            </w:r>
          </w:p>
        </w:tc>
        <w:tc>
          <w:tcPr>
            <w:tcW w:w="7781" w:type="dxa"/>
            <w:gridSpan w:val="3"/>
          </w:tcPr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Default="00996563" w:rsidP="00565F7B">
            <w:pPr>
              <w:rPr>
                <w:rFonts w:ascii="宋体" w:hAnsi="宋体"/>
                <w:sz w:val="24"/>
              </w:rPr>
            </w:pPr>
          </w:p>
          <w:p w:rsidR="00996563" w:rsidRPr="00770989" w:rsidRDefault="00996563" w:rsidP="00565F7B">
            <w:pPr>
              <w:rPr>
                <w:rFonts w:ascii="宋体" w:hAnsi="宋体"/>
                <w:sz w:val="24"/>
              </w:rPr>
            </w:pPr>
          </w:p>
        </w:tc>
      </w:tr>
      <w:tr w:rsidR="00996563" w:rsidTr="00565F7B">
        <w:trPr>
          <w:trHeight w:val="280"/>
          <w:jc w:val="center"/>
        </w:trPr>
        <w:tc>
          <w:tcPr>
            <w:tcW w:w="9532" w:type="dxa"/>
            <w:gridSpan w:val="4"/>
          </w:tcPr>
          <w:p w:rsidR="00996563" w:rsidRDefault="00996563" w:rsidP="00565F7B">
            <w:pPr>
              <w:rPr>
                <w:rFonts w:ascii="宋体" w:hAnsi="宋体"/>
              </w:rPr>
            </w:pPr>
          </w:p>
          <w:p w:rsidR="00996563" w:rsidRPr="003D74B3" w:rsidRDefault="002E1379" w:rsidP="002E1379">
            <w:pPr>
              <w:ind w:firstLineChars="2881" w:firstLine="6050"/>
              <w:rPr>
                <w:rFonts w:ascii="宋体" w:hAnsi="宋体"/>
              </w:rPr>
            </w:pPr>
            <w:r>
              <w:rPr>
                <w:rFonts w:asciiTheme="minorEastAsia" w:eastAsiaTheme="minorEastAsia" w:hAnsiTheme="minorEastAsia" w:hint="eastAsia"/>
              </w:rPr>
              <w:t>负责人</w:t>
            </w:r>
            <w:r w:rsidRPr="00C84A9A">
              <w:rPr>
                <w:rFonts w:asciiTheme="minorEastAsia" w:eastAsiaTheme="minorEastAsia" w:hAnsiTheme="minorEastAsia" w:hint="eastAsia"/>
              </w:rPr>
              <w:t>（盖章）：</w:t>
            </w:r>
            <w:r w:rsidR="00996563">
              <w:rPr>
                <w:rFonts w:ascii="宋体" w:hAnsi="宋体" w:hint="eastAsia"/>
              </w:rPr>
              <w:t xml:space="preserve"> </w:t>
            </w:r>
          </w:p>
          <w:p w:rsidR="00996563" w:rsidRDefault="00996563" w:rsidP="00565F7B">
            <w:pPr>
              <w:ind w:firstLineChars="1400" w:firstLine="29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年   月   日</w:t>
            </w:r>
          </w:p>
        </w:tc>
      </w:tr>
    </w:tbl>
    <w:p w:rsidR="00996563" w:rsidRDefault="00996563" w:rsidP="00996563"/>
    <w:sectPr w:rsidR="00996563" w:rsidSect="00DB53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40" w:rsidRDefault="00697440" w:rsidP="00B80165">
      <w:r>
        <w:separator/>
      </w:r>
    </w:p>
  </w:endnote>
  <w:endnote w:type="continuationSeparator" w:id="0">
    <w:p w:rsidR="00697440" w:rsidRDefault="00697440" w:rsidP="00B8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40" w:rsidRDefault="00697440" w:rsidP="00B80165">
      <w:r>
        <w:separator/>
      </w:r>
    </w:p>
  </w:footnote>
  <w:footnote w:type="continuationSeparator" w:id="0">
    <w:p w:rsidR="00697440" w:rsidRDefault="00697440" w:rsidP="00B80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A9A"/>
    <w:rsid w:val="00024FD1"/>
    <w:rsid w:val="000C5F09"/>
    <w:rsid w:val="001D0609"/>
    <w:rsid w:val="002E1379"/>
    <w:rsid w:val="003D74B3"/>
    <w:rsid w:val="005C1E11"/>
    <w:rsid w:val="00697440"/>
    <w:rsid w:val="00702692"/>
    <w:rsid w:val="00770989"/>
    <w:rsid w:val="007E5D61"/>
    <w:rsid w:val="00996563"/>
    <w:rsid w:val="00B80165"/>
    <w:rsid w:val="00B8259A"/>
    <w:rsid w:val="00C2060C"/>
    <w:rsid w:val="00C550FF"/>
    <w:rsid w:val="00C84A9A"/>
    <w:rsid w:val="00C978D5"/>
    <w:rsid w:val="00DB4E60"/>
    <w:rsid w:val="00DB5368"/>
    <w:rsid w:val="00DB628E"/>
    <w:rsid w:val="00E5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4A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4A9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80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801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80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801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78E9-F755-4AEF-8F1C-49330B86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2021-10-21T04:50:00Z</dcterms:created>
  <dcterms:modified xsi:type="dcterms:W3CDTF">2022-04-19T08:09:00Z</dcterms:modified>
</cp:coreProperties>
</file>